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7740F" w14:textId="316B0427" w:rsidR="00BA0314" w:rsidRPr="00A736B2" w:rsidRDefault="00F1475A" w:rsidP="00BA031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E-poster t</w:t>
      </w:r>
      <w:r w:rsidR="00D62E1C">
        <w:rPr>
          <w:rFonts w:ascii="Arial" w:hAnsi="Arial"/>
          <w:b/>
          <w:sz w:val="28"/>
        </w:rPr>
        <w:t>itle</w:t>
      </w:r>
    </w:p>
    <w:p w14:paraId="726C1952" w14:textId="77777777" w:rsidR="00BA0314" w:rsidRDefault="00BA0314" w:rsidP="00BA0314"/>
    <w:p w14:paraId="38144FA2" w14:textId="77777777" w:rsidR="00BA0314" w:rsidRPr="00654D38" w:rsidRDefault="00D62E1C" w:rsidP="00BA0314">
      <w:pPr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Author</w:t>
      </w:r>
      <w:r w:rsidR="00654D38" w:rsidRPr="00654D38">
        <w:rPr>
          <w:rFonts w:ascii="Arial" w:hAnsi="Arial"/>
          <w:sz w:val="18"/>
          <w:vertAlign w:val="superscript"/>
        </w:rPr>
        <w:t>1</w:t>
      </w:r>
      <w:r w:rsidR="00415E58" w:rsidRPr="00654D38"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t>Author</w:t>
      </w:r>
      <w:r w:rsidR="00BA0314" w:rsidRPr="00654D38">
        <w:rPr>
          <w:rFonts w:ascii="Arial" w:hAnsi="Arial"/>
          <w:sz w:val="18"/>
          <w:vertAlign w:val="superscript"/>
        </w:rPr>
        <w:t>2</w:t>
      </w:r>
      <w:r w:rsidR="00654D38" w:rsidRPr="00654D38"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t>Author</w:t>
      </w:r>
      <w:r w:rsidR="00654D38" w:rsidRPr="00654D38">
        <w:rPr>
          <w:rFonts w:ascii="Arial" w:hAnsi="Arial"/>
          <w:sz w:val="18"/>
          <w:vertAlign w:val="superscript"/>
        </w:rPr>
        <w:t>3</w:t>
      </w:r>
      <w:r w:rsidR="00654D38" w:rsidRPr="00654D38">
        <w:rPr>
          <w:rFonts w:ascii="Arial" w:hAnsi="Arial"/>
          <w:sz w:val="18"/>
        </w:rPr>
        <w:t xml:space="preserve"> </w:t>
      </w:r>
      <w:r w:rsidR="00415E58" w:rsidRPr="00654D38">
        <w:rPr>
          <w:rFonts w:ascii="Arial" w:hAnsi="Arial"/>
          <w:sz w:val="18"/>
        </w:rPr>
        <w:t xml:space="preserve">and </w:t>
      </w:r>
      <w:r>
        <w:rPr>
          <w:rFonts w:ascii="Arial" w:hAnsi="Arial"/>
          <w:sz w:val="18"/>
        </w:rPr>
        <w:t>Author</w:t>
      </w:r>
      <w:r>
        <w:rPr>
          <w:rFonts w:ascii="Arial" w:hAnsi="Arial"/>
          <w:sz w:val="18"/>
          <w:vertAlign w:val="superscript"/>
        </w:rPr>
        <w:t>4</w:t>
      </w:r>
    </w:p>
    <w:p w14:paraId="7E3FC29A" w14:textId="77777777" w:rsidR="00BA0314" w:rsidRPr="00654D38" w:rsidRDefault="00BA0314" w:rsidP="00BA0314">
      <w:pPr>
        <w:rPr>
          <w:rFonts w:ascii="Arial" w:hAnsi="Arial"/>
          <w:sz w:val="16"/>
        </w:rPr>
      </w:pPr>
    </w:p>
    <w:p w14:paraId="6F199C75" w14:textId="77777777" w:rsidR="00BA0314" w:rsidRPr="00C36F6C" w:rsidRDefault="00BA0314" w:rsidP="00415E58">
      <w:pPr>
        <w:tabs>
          <w:tab w:val="left" w:pos="142"/>
        </w:tabs>
        <w:rPr>
          <w:rFonts w:ascii="Arial" w:hAnsi="Arial"/>
          <w:i/>
          <w:sz w:val="16"/>
        </w:rPr>
      </w:pPr>
      <w:r w:rsidRPr="00C36F6C">
        <w:rPr>
          <w:rFonts w:ascii="Arial" w:hAnsi="Arial"/>
          <w:sz w:val="16"/>
          <w:vertAlign w:val="superscript"/>
        </w:rPr>
        <w:t>1</w:t>
      </w:r>
      <w:r w:rsidRPr="00C36F6C">
        <w:rPr>
          <w:rFonts w:ascii="Arial" w:hAnsi="Arial"/>
          <w:i/>
          <w:sz w:val="16"/>
        </w:rPr>
        <w:tab/>
      </w:r>
      <w:r w:rsidR="00D62E1C">
        <w:rPr>
          <w:rFonts w:ascii="Arial" w:hAnsi="Arial"/>
          <w:i/>
          <w:sz w:val="16"/>
        </w:rPr>
        <w:t>Department of….</w:t>
      </w:r>
      <w:r w:rsidR="00415E58" w:rsidRPr="00C36F6C">
        <w:rPr>
          <w:rFonts w:ascii="Arial" w:hAnsi="Arial"/>
          <w:i/>
          <w:sz w:val="16"/>
        </w:rPr>
        <w:t xml:space="preserve"> </w:t>
      </w:r>
      <w:proofErr w:type="gramStart"/>
      <w:r w:rsidRPr="00C36F6C">
        <w:rPr>
          <w:rFonts w:ascii="Arial" w:hAnsi="Arial"/>
          <w:i/>
          <w:sz w:val="16"/>
        </w:rPr>
        <w:t>–</w:t>
      </w:r>
      <w:r w:rsidRPr="00C36F6C">
        <w:rPr>
          <w:rFonts w:ascii="Arial" w:hAnsi="Arial"/>
          <w:sz w:val="16"/>
        </w:rPr>
        <w:t xml:space="preserve"> </w:t>
      </w:r>
      <w:r w:rsidR="00D62E1C">
        <w:rPr>
          <w:rFonts w:ascii="Arial" w:hAnsi="Arial"/>
          <w:sz w:val="16"/>
        </w:rPr>
        <w:t xml:space="preserve"> </w:t>
      </w:r>
      <w:proofErr w:type="gramEnd"/>
      <w:r w:rsidR="00B36958">
        <w:fldChar w:fldCharType="begin"/>
      </w:r>
      <w:r w:rsidR="00B36958">
        <w:instrText xml:space="preserve"> HYPERLINK "mailto:another@somewhere.ac.uk" </w:instrText>
      </w:r>
      <w:r w:rsidR="00B36958">
        <w:fldChar w:fldCharType="separate"/>
      </w:r>
      <w:r w:rsidR="00D62E1C" w:rsidRPr="00461684">
        <w:rPr>
          <w:rStyle w:val="Hyperlink"/>
          <w:rFonts w:ascii="Arial" w:hAnsi="Arial"/>
          <w:i/>
          <w:sz w:val="16"/>
        </w:rPr>
        <w:t>another@somewhere.ac.uk</w:t>
      </w:r>
      <w:r w:rsidR="00B36958">
        <w:rPr>
          <w:rStyle w:val="Hyperlink"/>
          <w:rFonts w:ascii="Arial" w:hAnsi="Arial"/>
          <w:i/>
          <w:sz w:val="16"/>
        </w:rPr>
        <w:fldChar w:fldCharType="end"/>
      </w:r>
    </w:p>
    <w:p w14:paraId="449420ED" w14:textId="77777777" w:rsidR="00BA0314" w:rsidRPr="00C36F6C" w:rsidRDefault="00BA0314" w:rsidP="00C36F6C">
      <w:pPr>
        <w:tabs>
          <w:tab w:val="left" w:pos="142"/>
        </w:tabs>
        <w:rPr>
          <w:rFonts w:ascii="Arial" w:hAnsi="Arial"/>
          <w:i/>
          <w:sz w:val="16"/>
        </w:rPr>
      </w:pPr>
      <w:r w:rsidRPr="00C36F6C">
        <w:rPr>
          <w:rFonts w:ascii="Arial" w:hAnsi="Arial"/>
          <w:sz w:val="16"/>
          <w:vertAlign w:val="superscript"/>
        </w:rPr>
        <w:t>2</w:t>
      </w:r>
      <w:r w:rsidR="00C36F6C">
        <w:rPr>
          <w:rFonts w:ascii="Arial" w:hAnsi="Arial"/>
          <w:i/>
          <w:sz w:val="16"/>
        </w:rPr>
        <w:tab/>
        <w:t>Department of</w:t>
      </w:r>
      <w:r w:rsidR="008B19F2">
        <w:rPr>
          <w:rFonts w:ascii="Arial" w:hAnsi="Arial"/>
          <w:i/>
          <w:sz w:val="16"/>
        </w:rPr>
        <w:t>….</w:t>
      </w:r>
      <w:r w:rsidR="008B19F2" w:rsidRPr="00C36F6C">
        <w:rPr>
          <w:rFonts w:ascii="Arial" w:hAnsi="Arial"/>
          <w:i/>
          <w:sz w:val="16"/>
        </w:rPr>
        <w:t xml:space="preserve"> </w:t>
      </w:r>
    </w:p>
    <w:p w14:paraId="01BFF7A6" w14:textId="77777777" w:rsidR="00D62E1C" w:rsidRDefault="00BA0314" w:rsidP="00BA0314">
      <w:pPr>
        <w:tabs>
          <w:tab w:val="left" w:pos="142"/>
        </w:tabs>
        <w:rPr>
          <w:rFonts w:ascii="Arial" w:hAnsi="Arial"/>
          <w:i/>
          <w:sz w:val="16"/>
        </w:rPr>
      </w:pPr>
      <w:r w:rsidRPr="00F55581">
        <w:rPr>
          <w:rFonts w:ascii="Arial" w:hAnsi="Arial"/>
          <w:sz w:val="16"/>
          <w:vertAlign w:val="superscript"/>
        </w:rPr>
        <w:t>3</w:t>
      </w:r>
      <w:r w:rsidRPr="00A736B2">
        <w:rPr>
          <w:rFonts w:ascii="Arial" w:hAnsi="Arial"/>
          <w:i/>
          <w:sz w:val="16"/>
        </w:rPr>
        <w:tab/>
      </w:r>
      <w:r w:rsidR="00D62E1C">
        <w:rPr>
          <w:rFonts w:ascii="Arial" w:hAnsi="Arial"/>
          <w:i/>
          <w:sz w:val="16"/>
        </w:rPr>
        <w:t>Department of</w:t>
      </w:r>
      <w:r w:rsidR="008B19F2">
        <w:rPr>
          <w:rFonts w:ascii="Arial" w:hAnsi="Arial"/>
          <w:i/>
          <w:sz w:val="16"/>
        </w:rPr>
        <w:t>….</w:t>
      </w:r>
    </w:p>
    <w:p w14:paraId="3C8C3CB9" w14:textId="77777777" w:rsidR="00D62E1C" w:rsidRDefault="00D62E1C" w:rsidP="00D62E1C">
      <w:pPr>
        <w:tabs>
          <w:tab w:val="left" w:pos="142"/>
        </w:tabs>
        <w:rPr>
          <w:rFonts w:ascii="Arial" w:hAnsi="Arial"/>
          <w:i/>
          <w:sz w:val="16"/>
        </w:rPr>
      </w:pPr>
      <w:r>
        <w:rPr>
          <w:rFonts w:ascii="Arial" w:hAnsi="Arial"/>
          <w:sz w:val="16"/>
          <w:vertAlign w:val="superscript"/>
        </w:rPr>
        <w:t>4</w:t>
      </w:r>
      <w:r w:rsidRPr="00A736B2"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>Department of</w:t>
      </w:r>
      <w:r w:rsidR="008B19F2">
        <w:rPr>
          <w:rFonts w:ascii="Arial" w:hAnsi="Arial"/>
          <w:i/>
          <w:sz w:val="16"/>
        </w:rPr>
        <w:t>….</w:t>
      </w:r>
    </w:p>
    <w:p w14:paraId="6B025F7F" w14:textId="77777777" w:rsidR="00BA0314" w:rsidRPr="00A736B2" w:rsidRDefault="00BA0314" w:rsidP="00BA0314">
      <w:pPr>
        <w:tabs>
          <w:tab w:val="left" w:pos="142"/>
        </w:tabs>
        <w:rPr>
          <w:rFonts w:ascii="Arial" w:hAnsi="Arial"/>
          <w:i/>
          <w:sz w:val="16"/>
        </w:rPr>
      </w:pPr>
    </w:p>
    <w:p w14:paraId="009C345C" w14:textId="103EFD2A" w:rsidR="009A58E9" w:rsidRDefault="009A58E9" w:rsidP="009A58E9">
      <w:pPr>
        <w:tabs>
          <w:tab w:val="left" w:pos="426"/>
        </w:tabs>
        <w:rPr>
          <w:rFonts w:ascii="Arial" w:hAnsi="Arial"/>
          <w:sz w:val="16"/>
        </w:rPr>
      </w:pPr>
    </w:p>
    <w:p w14:paraId="03915FDA" w14:textId="77777777" w:rsidR="009A58E9" w:rsidRPr="009A58E9" w:rsidRDefault="009A58E9" w:rsidP="009A58E9">
      <w:pPr>
        <w:tabs>
          <w:tab w:val="left" w:pos="426"/>
        </w:tabs>
        <w:rPr>
          <w:rFonts w:ascii="Arial" w:hAnsi="Arial"/>
          <w:sz w:val="16"/>
        </w:rPr>
      </w:pPr>
    </w:p>
    <w:p w14:paraId="7B16EB09" w14:textId="77777777" w:rsidR="009A58E9" w:rsidRDefault="009A58E9" w:rsidP="009A58E9">
      <w:pPr>
        <w:tabs>
          <w:tab w:val="left" w:pos="426"/>
        </w:tabs>
        <w:rPr>
          <w:rFonts w:ascii="Arial" w:hAnsi="Arial"/>
          <w:sz w:val="16"/>
        </w:rPr>
      </w:pPr>
      <w:r w:rsidRPr="0049567E">
        <w:rPr>
          <w:rFonts w:ascii="Arial" w:hAnsi="Arial"/>
          <w:b/>
          <w:sz w:val="16"/>
        </w:rPr>
        <w:t>Are you a student?</w:t>
      </w:r>
      <w:r>
        <w:rPr>
          <w:rFonts w:ascii="Arial" w:hAnsi="Arial"/>
          <w:sz w:val="16"/>
        </w:rPr>
        <w:t xml:space="preserve"> (Delete as appropriate): Yes / No. </w:t>
      </w:r>
    </w:p>
    <w:p w14:paraId="3943B07D" w14:textId="77777777" w:rsidR="009A58E9" w:rsidRDefault="009A58E9" w:rsidP="009A58E9">
      <w:pPr>
        <w:tabs>
          <w:tab w:val="left" w:pos="426"/>
        </w:tabs>
        <w:rPr>
          <w:rFonts w:ascii="Arial" w:hAnsi="Arial"/>
          <w:sz w:val="16"/>
        </w:rPr>
      </w:pPr>
    </w:p>
    <w:p w14:paraId="74D67B81" w14:textId="428CC3F5" w:rsidR="009A58E9" w:rsidRPr="0049567E" w:rsidRDefault="009A58E9" w:rsidP="009A58E9">
      <w:pPr>
        <w:tabs>
          <w:tab w:val="left" w:pos="426"/>
        </w:tabs>
        <w:rPr>
          <w:rFonts w:ascii="Arial" w:hAnsi="Arial"/>
          <w:sz w:val="16"/>
        </w:rPr>
      </w:pPr>
      <w:r w:rsidRPr="003F5718">
        <w:rPr>
          <w:rFonts w:ascii="Arial" w:hAnsi="Arial"/>
          <w:sz w:val="16"/>
        </w:rPr>
        <w:t xml:space="preserve">You must be a student member of </w:t>
      </w:r>
      <w:proofErr w:type="spellStart"/>
      <w:r w:rsidRPr="003F5718">
        <w:rPr>
          <w:rFonts w:ascii="Arial" w:hAnsi="Arial"/>
          <w:sz w:val="16"/>
        </w:rPr>
        <w:t>IMarESt</w:t>
      </w:r>
      <w:proofErr w:type="spellEnd"/>
      <w:r w:rsidRPr="003F5718">
        <w:rPr>
          <w:rFonts w:ascii="Arial" w:hAnsi="Arial"/>
          <w:sz w:val="16"/>
        </w:rPr>
        <w:t xml:space="preserve"> to be eligible for the</w:t>
      </w:r>
      <w:r>
        <w:rPr>
          <w:rFonts w:ascii="Arial" w:hAnsi="Arial"/>
          <w:sz w:val="16"/>
        </w:rPr>
        <w:t xml:space="preserve"> student </w:t>
      </w:r>
      <w:r w:rsidRPr="003F5718">
        <w:rPr>
          <w:rFonts w:ascii="Arial" w:hAnsi="Arial"/>
          <w:sz w:val="16"/>
        </w:rPr>
        <w:t xml:space="preserve">prizes. Join for free </w:t>
      </w:r>
      <w:r>
        <w:rPr>
          <w:rFonts w:ascii="Arial" w:hAnsi="Arial"/>
          <w:sz w:val="16"/>
        </w:rPr>
        <w:t>here -</w:t>
      </w:r>
      <w:r>
        <w:t xml:space="preserve"> </w:t>
      </w:r>
      <w:hyperlink r:id="rId7" w:history="1">
        <w:r w:rsidR="00480D27" w:rsidRPr="00480D27">
          <w:rPr>
            <w:rStyle w:val="Hyperlink"/>
            <w:sz w:val="16"/>
          </w:rPr>
          <w:t>https://www.imarest.org/membership/membership-registration/upgrade-your-membership/student-member-simarest</w:t>
        </w:r>
      </w:hyperlink>
      <w:r w:rsidR="00480D27" w:rsidRPr="00480D27">
        <w:rPr>
          <w:sz w:val="16"/>
        </w:rPr>
        <w:t xml:space="preserve"> </w:t>
      </w:r>
    </w:p>
    <w:p w14:paraId="634D0ABB" w14:textId="77777777" w:rsidR="00465955" w:rsidRDefault="00465955" w:rsidP="00380778">
      <w:pPr>
        <w:tabs>
          <w:tab w:val="left" w:pos="426"/>
        </w:tabs>
        <w:rPr>
          <w:rFonts w:ascii="Arial" w:hAnsi="Arial"/>
          <w:sz w:val="16"/>
        </w:rPr>
      </w:pPr>
    </w:p>
    <w:p w14:paraId="1DA1A657" w14:textId="77777777" w:rsidR="00BA0314" w:rsidRPr="00A736B2" w:rsidRDefault="00BA0314" w:rsidP="00BA0314">
      <w:pPr>
        <w:pBdr>
          <w:bottom w:val="single" w:sz="2" w:space="1" w:color="auto"/>
        </w:pBdr>
        <w:tabs>
          <w:tab w:val="left" w:pos="426"/>
        </w:tabs>
        <w:rPr>
          <w:sz w:val="16"/>
        </w:rPr>
      </w:pPr>
    </w:p>
    <w:p w14:paraId="5D771B7D" w14:textId="77777777" w:rsidR="00BA0314" w:rsidRPr="00A736B2" w:rsidRDefault="00BA0314" w:rsidP="00BA0314">
      <w:pPr>
        <w:tabs>
          <w:tab w:val="left" w:pos="426"/>
        </w:tabs>
        <w:rPr>
          <w:sz w:val="20"/>
        </w:rPr>
      </w:pPr>
    </w:p>
    <w:p w14:paraId="3D6679FB" w14:textId="77777777" w:rsidR="00BA0314" w:rsidRPr="00A736B2" w:rsidRDefault="00BA0314" w:rsidP="00BA0314">
      <w:pPr>
        <w:tabs>
          <w:tab w:val="left" w:pos="426"/>
        </w:tabs>
        <w:rPr>
          <w:sz w:val="20"/>
        </w:rPr>
      </w:pPr>
    </w:p>
    <w:p w14:paraId="1F62576B" w14:textId="77777777" w:rsidR="00BA0314" w:rsidRPr="00A736B2" w:rsidRDefault="00BA0314" w:rsidP="00BA0314">
      <w:pPr>
        <w:tabs>
          <w:tab w:val="left" w:pos="426"/>
        </w:tabs>
        <w:rPr>
          <w:sz w:val="20"/>
        </w:rPr>
        <w:sectPr w:rsidR="00BA0314" w:rsidRPr="00A736B2" w:rsidSect="00BA0314">
          <w:headerReference w:type="even" r:id="rId8"/>
          <w:headerReference w:type="default" r:id="rId9"/>
          <w:footerReference w:type="even" r:id="rId10"/>
          <w:footerReference w:type="default" r:id="rId11"/>
          <w:pgSz w:w="11899" w:h="16838"/>
          <w:pgMar w:top="1701" w:right="1418" w:bottom="1701" w:left="1418" w:header="1134" w:footer="1134" w:gutter="0"/>
          <w:cols w:space="720"/>
        </w:sectPr>
      </w:pPr>
    </w:p>
    <w:p w14:paraId="1AC0776B" w14:textId="74D727E9" w:rsidR="006A5712" w:rsidRPr="007B5BE6" w:rsidRDefault="006A5712" w:rsidP="006A5712">
      <w:pPr>
        <w:ind w:firstLine="284"/>
        <w:jc w:val="both"/>
        <w:rPr>
          <w:b/>
          <w:sz w:val="20"/>
          <w:u w:val="single"/>
        </w:rPr>
      </w:pPr>
      <w:r w:rsidRPr="00253F0A">
        <w:rPr>
          <w:sz w:val="20"/>
        </w:rPr>
        <w:t>This template is an example of how to prepare an</w:t>
      </w:r>
      <w:r w:rsidR="00F1475A">
        <w:rPr>
          <w:sz w:val="20"/>
        </w:rPr>
        <w:t xml:space="preserve"> e-poster </w:t>
      </w:r>
      <w:r w:rsidRPr="00253F0A">
        <w:rPr>
          <w:sz w:val="20"/>
        </w:rPr>
        <w:t xml:space="preserve">abstract for the </w:t>
      </w:r>
      <w:r>
        <w:rPr>
          <w:sz w:val="20"/>
        </w:rPr>
        <w:t xml:space="preserve">2020 MASTS Annual Science Meeting, to </w:t>
      </w:r>
      <w:proofErr w:type="gramStart"/>
      <w:r>
        <w:rPr>
          <w:sz w:val="20"/>
        </w:rPr>
        <w:t>be held</w:t>
      </w:r>
      <w:proofErr w:type="gramEnd"/>
      <w:r>
        <w:rPr>
          <w:sz w:val="20"/>
        </w:rPr>
        <w:t xml:space="preserve"> online during the week of </w:t>
      </w:r>
      <w:r>
        <w:rPr>
          <w:b/>
          <w:sz w:val="20"/>
          <w:u w:val="single"/>
        </w:rPr>
        <w:t xml:space="preserve">5-9 October </w:t>
      </w:r>
      <w:r w:rsidRPr="003A090C">
        <w:rPr>
          <w:b/>
          <w:sz w:val="20"/>
          <w:u w:val="single"/>
        </w:rPr>
        <w:t>20</w:t>
      </w:r>
      <w:r>
        <w:rPr>
          <w:b/>
          <w:sz w:val="20"/>
          <w:u w:val="single"/>
        </w:rPr>
        <w:t>20</w:t>
      </w:r>
      <w:r w:rsidRPr="00253F0A">
        <w:rPr>
          <w:sz w:val="20"/>
        </w:rPr>
        <w:t>.</w:t>
      </w:r>
    </w:p>
    <w:p w14:paraId="64B20BA7" w14:textId="77777777" w:rsidR="006A5712" w:rsidRDefault="006A5712" w:rsidP="006A5712">
      <w:pPr>
        <w:ind w:firstLine="284"/>
        <w:jc w:val="both"/>
        <w:rPr>
          <w:sz w:val="20"/>
        </w:rPr>
      </w:pPr>
    </w:p>
    <w:p w14:paraId="1D75DFF6" w14:textId="77777777" w:rsidR="006A5712" w:rsidRDefault="006A5712" w:rsidP="006A5712">
      <w:pPr>
        <w:ind w:firstLine="284"/>
        <w:jc w:val="both"/>
        <w:rPr>
          <w:sz w:val="20"/>
        </w:rPr>
      </w:pPr>
      <w:r>
        <w:rPr>
          <w:sz w:val="20"/>
        </w:rPr>
        <w:t xml:space="preserve">Please note that abstracts should be </w:t>
      </w:r>
      <w:r w:rsidRPr="00B469DF">
        <w:rPr>
          <w:sz w:val="20"/>
        </w:rPr>
        <w:t>broad and applicable to a wide audience</w:t>
      </w:r>
      <w:r>
        <w:rPr>
          <w:sz w:val="20"/>
        </w:rPr>
        <w:t>.</w:t>
      </w:r>
    </w:p>
    <w:p w14:paraId="4E1D8F1F" w14:textId="77777777" w:rsidR="006A5712" w:rsidRDefault="006A5712" w:rsidP="006A5712">
      <w:pPr>
        <w:ind w:firstLine="284"/>
        <w:jc w:val="both"/>
        <w:rPr>
          <w:sz w:val="20"/>
        </w:rPr>
      </w:pPr>
    </w:p>
    <w:p w14:paraId="5F087F49" w14:textId="77777777" w:rsidR="006A5712" w:rsidRDefault="006A5712" w:rsidP="006A5712">
      <w:pPr>
        <w:ind w:firstLine="284"/>
        <w:jc w:val="both"/>
        <w:rPr>
          <w:sz w:val="20"/>
        </w:rPr>
      </w:pPr>
    </w:p>
    <w:p w14:paraId="64080A5B" w14:textId="63964946" w:rsidR="00465955" w:rsidRDefault="00465955" w:rsidP="0049567E">
      <w:pPr>
        <w:rPr>
          <w:ins w:id="0" w:author="Emma Defew" w:date="2020-07-24T15:41:00Z"/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Please provide a</w:t>
      </w:r>
      <w:r w:rsidR="00EC0A63">
        <w:rPr>
          <w:rFonts w:ascii="Arial" w:hAnsi="Arial" w:cs="Arial"/>
          <w:b/>
          <w:sz w:val="18"/>
          <w:szCs w:val="18"/>
        </w:rPr>
        <w:t>n additional</w:t>
      </w:r>
      <w:r>
        <w:rPr>
          <w:rFonts w:ascii="Arial" w:hAnsi="Arial" w:cs="Arial"/>
          <w:b/>
          <w:sz w:val="18"/>
          <w:szCs w:val="18"/>
        </w:rPr>
        <w:t xml:space="preserve"> tweetable abstract first (max. 280 characters)</w:t>
      </w:r>
      <w:r w:rsidR="00EC0A63">
        <w:rPr>
          <w:rFonts w:ascii="Arial" w:hAnsi="Arial" w:cs="Arial"/>
          <w:b/>
          <w:sz w:val="18"/>
          <w:szCs w:val="18"/>
        </w:rPr>
        <w:t xml:space="preserve"> to assis</w:t>
      </w:r>
      <w:bookmarkStart w:id="1" w:name="_GoBack"/>
      <w:bookmarkEnd w:id="1"/>
      <w:r w:rsidR="00EC0A63">
        <w:rPr>
          <w:rFonts w:ascii="Arial" w:hAnsi="Arial" w:cs="Arial"/>
          <w:b/>
          <w:sz w:val="18"/>
          <w:szCs w:val="18"/>
        </w:rPr>
        <w:t>t online promotion. #MASTSasm2020.</w:t>
      </w:r>
    </w:p>
    <w:p w14:paraId="1785EE67" w14:textId="77777777" w:rsidR="00FA7A3D" w:rsidRDefault="00FA7A3D" w:rsidP="0049567E">
      <w:pPr>
        <w:rPr>
          <w:rFonts w:ascii="Arial" w:hAnsi="Arial" w:cs="Arial"/>
          <w:b/>
          <w:sz w:val="18"/>
          <w:szCs w:val="18"/>
        </w:rPr>
      </w:pPr>
    </w:p>
    <w:p w14:paraId="2382220C" w14:textId="7363CB76" w:rsidR="00EC0A63" w:rsidRPr="00FA7A3D" w:rsidRDefault="00EC0A63" w:rsidP="004956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If you are on </w:t>
      </w:r>
      <w:proofErr w:type="gramStart"/>
      <w:r>
        <w:rPr>
          <w:rFonts w:ascii="Arial" w:hAnsi="Arial" w:cs="Arial"/>
          <w:b/>
          <w:sz w:val="18"/>
          <w:szCs w:val="18"/>
        </w:rPr>
        <w:t>twitter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please provide your twitter handle @someone</w:t>
      </w:r>
      <w:r w:rsidR="00FA7A3D">
        <w:rPr>
          <w:rFonts w:ascii="Arial" w:hAnsi="Arial" w:cs="Arial"/>
          <w:b/>
          <w:sz w:val="18"/>
          <w:szCs w:val="18"/>
        </w:rPr>
        <w:t xml:space="preserve">. </w:t>
      </w:r>
      <w:proofErr w:type="gramStart"/>
      <w:r w:rsidR="00FA7A3D" w:rsidRPr="00FA7A3D">
        <w:rPr>
          <w:rFonts w:ascii="Arial" w:hAnsi="Arial" w:cs="Arial"/>
          <w:sz w:val="18"/>
          <w:szCs w:val="18"/>
        </w:rPr>
        <w:t>D</w:t>
      </w:r>
      <w:r w:rsidRPr="00FA7A3D">
        <w:rPr>
          <w:rFonts w:ascii="Arial" w:hAnsi="Arial" w:cs="Arial"/>
          <w:sz w:val="18"/>
          <w:szCs w:val="18"/>
        </w:rPr>
        <w:t>on’t</w:t>
      </w:r>
      <w:proofErr w:type="gramEnd"/>
      <w:r w:rsidRPr="00FA7A3D">
        <w:rPr>
          <w:rFonts w:ascii="Arial" w:hAnsi="Arial" w:cs="Arial"/>
          <w:sz w:val="18"/>
          <w:szCs w:val="18"/>
        </w:rPr>
        <w:t xml:space="preserve"> worry if you are not on </w:t>
      </w:r>
      <w:r w:rsidR="00FA7A3D" w:rsidRPr="00FA7A3D">
        <w:rPr>
          <w:rFonts w:ascii="Arial" w:hAnsi="Arial" w:cs="Arial"/>
          <w:sz w:val="18"/>
          <w:szCs w:val="18"/>
        </w:rPr>
        <w:t xml:space="preserve">twitter as </w:t>
      </w:r>
      <w:r w:rsidR="0086237B" w:rsidRPr="00FA7A3D">
        <w:rPr>
          <w:rFonts w:ascii="Arial" w:hAnsi="Arial" w:cs="Arial"/>
          <w:sz w:val="18"/>
          <w:szCs w:val="18"/>
        </w:rPr>
        <w:t>you will still be named.</w:t>
      </w:r>
    </w:p>
    <w:p w14:paraId="5260E9CB" w14:textId="77777777" w:rsidR="00465955" w:rsidRDefault="00465955" w:rsidP="0049567E">
      <w:pPr>
        <w:rPr>
          <w:rFonts w:ascii="Arial" w:hAnsi="Arial" w:cs="Arial"/>
          <w:b/>
          <w:sz w:val="18"/>
          <w:szCs w:val="18"/>
        </w:rPr>
      </w:pPr>
    </w:p>
    <w:p w14:paraId="6AF5FCDE" w14:textId="77777777" w:rsidR="00465955" w:rsidRDefault="00465955" w:rsidP="0049567E">
      <w:pPr>
        <w:rPr>
          <w:rFonts w:ascii="Arial" w:hAnsi="Arial" w:cs="Arial"/>
          <w:b/>
          <w:sz w:val="18"/>
          <w:szCs w:val="18"/>
        </w:rPr>
      </w:pPr>
    </w:p>
    <w:p w14:paraId="79F2AE9B" w14:textId="2FDF243D" w:rsidR="00EC0A63" w:rsidRDefault="0049567E" w:rsidP="0049567E">
      <w:pPr>
        <w:rPr>
          <w:rFonts w:ascii="Arial" w:hAnsi="Arial" w:cs="Arial"/>
          <w:b/>
          <w:sz w:val="18"/>
          <w:szCs w:val="18"/>
        </w:rPr>
      </w:pPr>
      <w:r w:rsidRPr="00A451CA">
        <w:rPr>
          <w:rFonts w:ascii="Arial" w:hAnsi="Arial" w:cs="Arial"/>
          <w:b/>
          <w:sz w:val="18"/>
          <w:szCs w:val="18"/>
        </w:rPr>
        <w:t xml:space="preserve">The </w:t>
      </w:r>
      <w:r w:rsidR="00EC0A63">
        <w:rPr>
          <w:rFonts w:ascii="Arial" w:hAnsi="Arial" w:cs="Arial"/>
          <w:b/>
          <w:sz w:val="18"/>
          <w:szCs w:val="18"/>
        </w:rPr>
        <w:t xml:space="preserve">full </w:t>
      </w:r>
      <w:r w:rsidRPr="00A451CA">
        <w:rPr>
          <w:rFonts w:ascii="Arial" w:hAnsi="Arial" w:cs="Arial"/>
          <w:b/>
          <w:sz w:val="18"/>
          <w:szCs w:val="18"/>
        </w:rPr>
        <w:t xml:space="preserve">abstract should be submitted to </w:t>
      </w:r>
      <w:hyperlink r:id="rId12" w:history="1">
        <w:r w:rsidRPr="00D75A93">
          <w:rPr>
            <w:rStyle w:val="Hyperlink"/>
            <w:rFonts w:ascii="Arial" w:hAnsi="Arial" w:cs="Arial"/>
            <w:b/>
            <w:sz w:val="18"/>
            <w:szCs w:val="18"/>
          </w:rPr>
          <w:t>masts@st-andrews.ac.uk</w:t>
        </w:r>
      </w:hyperlink>
      <w:r>
        <w:rPr>
          <w:rFonts w:ascii="Arial" w:hAnsi="Arial" w:cs="Arial"/>
          <w:b/>
          <w:sz w:val="18"/>
          <w:szCs w:val="18"/>
        </w:rPr>
        <w:t>, in an editable format,</w:t>
      </w:r>
      <w:r w:rsidRPr="00A451CA">
        <w:rPr>
          <w:rFonts w:ascii="Arial" w:hAnsi="Arial" w:cs="Arial"/>
          <w:b/>
          <w:sz w:val="18"/>
          <w:szCs w:val="18"/>
        </w:rPr>
        <w:t xml:space="preserve"> by </w:t>
      </w:r>
      <w:r w:rsidRPr="00B469DF">
        <w:rPr>
          <w:rFonts w:ascii="Arial" w:hAnsi="Arial" w:cs="Arial"/>
          <w:b/>
          <w:sz w:val="18"/>
          <w:szCs w:val="18"/>
          <w:u w:val="single"/>
        </w:rPr>
        <w:t>1</w:t>
      </w:r>
      <w:r w:rsidR="008A18E5">
        <w:rPr>
          <w:rFonts w:ascii="Arial" w:hAnsi="Arial" w:cs="Arial"/>
          <w:b/>
          <w:sz w:val="18"/>
          <w:szCs w:val="18"/>
          <w:u w:val="single"/>
        </w:rPr>
        <w:t>6</w:t>
      </w:r>
      <w:r w:rsidRPr="00B469DF">
        <w:rPr>
          <w:rFonts w:ascii="Arial" w:hAnsi="Arial" w:cs="Arial"/>
          <w:b/>
          <w:sz w:val="18"/>
          <w:szCs w:val="18"/>
          <w:u w:val="single"/>
        </w:rPr>
        <w:t xml:space="preserve">:00 </w:t>
      </w:r>
      <w:r w:rsidR="00984170">
        <w:rPr>
          <w:rFonts w:ascii="Arial" w:hAnsi="Arial" w:cs="Arial"/>
          <w:b/>
          <w:sz w:val="18"/>
          <w:szCs w:val="18"/>
          <w:u w:val="single"/>
        </w:rPr>
        <w:t>Mon</w:t>
      </w:r>
      <w:r w:rsidR="007168FC">
        <w:rPr>
          <w:rFonts w:ascii="Arial" w:hAnsi="Arial" w:cs="Arial"/>
          <w:b/>
          <w:sz w:val="18"/>
          <w:szCs w:val="18"/>
          <w:u w:val="single"/>
        </w:rPr>
        <w:t>d</w:t>
      </w:r>
      <w:r w:rsidRPr="00B469DF">
        <w:rPr>
          <w:rFonts w:ascii="Arial" w:hAnsi="Arial" w:cs="Arial"/>
          <w:b/>
          <w:sz w:val="18"/>
          <w:szCs w:val="18"/>
          <w:u w:val="single"/>
        </w:rPr>
        <w:t>ay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gramStart"/>
      <w:r w:rsidR="00984170">
        <w:rPr>
          <w:rFonts w:ascii="Arial" w:hAnsi="Arial" w:cs="Arial"/>
          <w:b/>
          <w:sz w:val="18"/>
          <w:szCs w:val="18"/>
          <w:u w:val="single"/>
        </w:rPr>
        <w:t>31</w:t>
      </w:r>
      <w:r w:rsidR="00984170" w:rsidRPr="00984170">
        <w:rPr>
          <w:rFonts w:ascii="Arial" w:hAnsi="Arial" w:cs="Arial"/>
          <w:b/>
          <w:sz w:val="18"/>
          <w:szCs w:val="18"/>
          <w:u w:val="single"/>
          <w:vertAlign w:val="superscript"/>
        </w:rPr>
        <w:t>st</w:t>
      </w:r>
      <w:proofErr w:type="gramEnd"/>
      <w:r w:rsidR="00984170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123DE3">
        <w:rPr>
          <w:rFonts w:ascii="Arial" w:hAnsi="Arial" w:cs="Arial"/>
          <w:b/>
          <w:sz w:val="18"/>
          <w:szCs w:val="18"/>
          <w:u w:val="single"/>
        </w:rPr>
        <w:t xml:space="preserve">August </w:t>
      </w:r>
      <w:r w:rsidR="002150FE">
        <w:rPr>
          <w:rFonts w:ascii="Arial" w:hAnsi="Arial" w:cs="Arial"/>
          <w:b/>
          <w:sz w:val="18"/>
          <w:szCs w:val="18"/>
          <w:u w:val="single"/>
        </w:rPr>
        <w:t>2020</w:t>
      </w:r>
      <w:r w:rsidRPr="00A451CA">
        <w:rPr>
          <w:rFonts w:ascii="Arial" w:hAnsi="Arial" w:cs="Arial"/>
          <w:b/>
          <w:sz w:val="18"/>
          <w:szCs w:val="18"/>
        </w:rPr>
        <w:t xml:space="preserve">. </w:t>
      </w:r>
      <w:del w:id="2" w:author="Hannah Ladd-Jones" w:date="2020-07-24T15:13:00Z">
        <w:r w:rsidRPr="00A451CA" w:rsidDel="00EC0A63">
          <w:rPr>
            <w:rFonts w:ascii="Arial" w:hAnsi="Arial" w:cs="Arial"/>
            <w:b/>
            <w:sz w:val="18"/>
            <w:szCs w:val="18"/>
          </w:rPr>
          <w:delText xml:space="preserve"> </w:delText>
        </w:r>
      </w:del>
    </w:p>
    <w:p w14:paraId="6E21681E" w14:textId="77777777" w:rsidR="0049567E" w:rsidRDefault="0049567E" w:rsidP="0049567E">
      <w:pPr>
        <w:ind w:firstLine="284"/>
        <w:rPr>
          <w:rFonts w:ascii="Arial" w:hAnsi="Arial" w:cs="Arial"/>
          <w:b/>
          <w:sz w:val="18"/>
          <w:szCs w:val="18"/>
        </w:rPr>
      </w:pPr>
    </w:p>
    <w:p w14:paraId="12A431D3" w14:textId="77777777" w:rsidR="0049567E" w:rsidRDefault="0049567E" w:rsidP="0049567E">
      <w:pPr>
        <w:jc w:val="both"/>
        <w:rPr>
          <w:sz w:val="20"/>
        </w:rPr>
      </w:pPr>
    </w:p>
    <w:p w14:paraId="7999F935" w14:textId="6EC8347D" w:rsidR="0049567E" w:rsidRDefault="0049567E" w:rsidP="00BA0314">
      <w:pPr>
        <w:ind w:firstLine="284"/>
        <w:jc w:val="both"/>
        <w:rPr>
          <w:sz w:val="20"/>
        </w:rPr>
      </w:pPr>
    </w:p>
    <w:p w14:paraId="119292E1" w14:textId="3F1971C5" w:rsidR="00F1475A" w:rsidRDefault="00F1475A" w:rsidP="00BA0314">
      <w:pPr>
        <w:ind w:firstLine="284"/>
        <w:jc w:val="both"/>
        <w:rPr>
          <w:sz w:val="20"/>
        </w:rPr>
      </w:pPr>
    </w:p>
    <w:p w14:paraId="4E2E569A" w14:textId="62BD2916" w:rsidR="00F1475A" w:rsidRDefault="00F1475A" w:rsidP="00BA0314">
      <w:pPr>
        <w:ind w:firstLine="284"/>
        <w:jc w:val="both"/>
        <w:rPr>
          <w:sz w:val="20"/>
        </w:rPr>
      </w:pPr>
    </w:p>
    <w:p w14:paraId="0DDE145A" w14:textId="1BBF6EA1" w:rsidR="00F1475A" w:rsidRDefault="00F1475A" w:rsidP="00BA0314">
      <w:pPr>
        <w:ind w:firstLine="284"/>
        <w:jc w:val="both"/>
        <w:rPr>
          <w:sz w:val="20"/>
        </w:rPr>
      </w:pPr>
    </w:p>
    <w:p w14:paraId="1A03D73B" w14:textId="2064A384" w:rsidR="00F1475A" w:rsidRDefault="00F1475A" w:rsidP="00BA0314">
      <w:pPr>
        <w:ind w:firstLine="284"/>
        <w:jc w:val="both"/>
        <w:rPr>
          <w:sz w:val="20"/>
        </w:rPr>
      </w:pPr>
    </w:p>
    <w:p w14:paraId="4FE1B174" w14:textId="20619951" w:rsidR="00F1475A" w:rsidRDefault="00F1475A" w:rsidP="00BA0314">
      <w:pPr>
        <w:ind w:firstLine="284"/>
        <w:jc w:val="both"/>
        <w:rPr>
          <w:sz w:val="20"/>
        </w:rPr>
      </w:pPr>
    </w:p>
    <w:p w14:paraId="5B437AA9" w14:textId="46C5951D" w:rsidR="00F1475A" w:rsidRDefault="00F1475A" w:rsidP="00BA0314">
      <w:pPr>
        <w:ind w:firstLine="284"/>
        <w:jc w:val="both"/>
        <w:rPr>
          <w:sz w:val="20"/>
        </w:rPr>
      </w:pPr>
    </w:p>
    <w:p w14:paraId="24F64CB5" w14:textId="77777777" w:rsidR="00F1475A" w:rsidRDefault="00F1475A" w:rsidP="00BA0314">
      <w:pPr>
        <w:ind w:firstLine="284"/>
        <w:jc w:val="both"/>
        <w:rPr>
          <w:sz w:val="20"/>
        </w:rPr>
      </w:pPr>
    </w:p>
    <w:p w14:paraId="22FA5F6A" w14:textId="77777777" w:rsidR="0049567E" w:rsidRDefault="0049567E" w:rsidP="00BA0314">
      <w:pPr>
        <w:ind w:firstLine="284"/>
        <w:jc w:val="both"/>
        <w:rPr>
          <w:sz w:val="20"/>
        </w:rPr>
      </w:pPr>
    </w:p>
    <w:p w14:paraId="7A2B3467" w14:textId="77777777" w:rsidR="0049567E" w:rsidRDefault="0049567E" w:rsidP="00BA0314">
      <w:pPr>
        <w:ind w:firstLine="284"/>
        <w:jc w:val="both"/>
        <w:rPr>
          <w:sz w:val="20"/>
        </w:rPr>
      </w:pPr>
    </w:p>
    <w:p w14:paraId="66865DE2" w14:textId="77777777" w:rsidR="0049567E" w:rsidRDefault="0049567E" w:rsidP="00BA0314">
      <w:pPr>
        <w:ind w:firstLine="284"/>
        <w:jc w:val="both"/>
        <w:rPr>
          <w:sz w:val="20"/>
        </w:rPr>
      </w:pPr>
    </w:p>
    <w:p w14:paraId="4BCC9AB7" w14:textId="77777777" w:rsidR="0049567E" w:rsidRDefault="0049567E" w:rsidP="00BA0314">
      <w:pPr>
        <w:ind w:firstLine="284"/>
        <w:jc w:val="both"/>
        <w:rPr>
          <w:sz w:val="20"/>
        </w:rPr>
      </w:pPr>
    </w:p>
    <w:p w14:paraId="035842BD" w14:textId="77777777" w:rsidR="0049567E" w:rsidRDefault="0049567E" w:rsidP="00BA0314">
      <w:pPr>
        <w:ind w:firstLine="284"/>
        <w:jc w:val="both"/>
        <w:rPr>
          <w:sz w:val="20"/>
        </w:rPr>
      </w:pPr>
    </w:p>
    <w:p w14:paraId="6C05017B" w14:textId="77777777" w:rsidR="0049567E" w:rsidRDefault="0049567E" w:rsidP="00BA0314">
      <w:pPr>
        <w:ind w:firstLine="284"/>
        <w:jc w:val="both"/>
        <w:rPr>
          <w:sz w:val="20"/>
        </w:rPr>
      </w:pPr>
    </w:p>
    <w:p w14:paraId="1716CE10" w14:textId="77777777" w:rsidR="0049567E" w:rsidRDefault="0049567E" w:rsidP="00BA0314">
      <w:pPr>
        <w:ind w:firstLine="284"/>
        <w:jc w:val="both"/>
        <w:rPr>
          <w:sz w:val="20"/>
        </w:rPr>
      </w:pPr>
    </w:p>
    <w:p w14:paraId="60EBF162" w14:textId="77777777" w:rsidR="0049567E" w:rsidRDefault="0049567E" w:rsidP="00BA0314">
      <w:pPr>
        <w:ind w:firstLine="284"/>
        <w:jc w:val="both"/>
        <w:rPr>
          <w:sz w:val="20"/>
        </w:rPr>
      </w:pPr>
    </w:p>
    <w:p w14:paraId="569837EF" w14:textId="77777777" w:rsidR="0049567E" w:rsidRDefault="0049567E" w:rsidP="00BA0314">
      <w:pPr>
        <w:ind w:firstLine="284"/>
        <w:jc w:val="both"/>
        <w:rPr>
          <w:sz w:val="20"/>
        </w:rPr>
      </w:pPr>
    </w:p>
    <w:p w14:paraId="28A6A4EA" w14:textId="77777777" w:rsidR="003F5A84" w:rsidRDefault="003F5A84" w:rsidP="00BA0314">
      <w:pPr>
        <w:ind w:firstLine="284"/>
        <w:jc w:val="both"/>
        <w:rPr>
          <w:sz w:val="20"/>
        </w:rPr>
      </w:pPr>
    </w:p>
    <w:p w14:paraId="1C117DBA" w14:textId="77777777" w:rsidR="003F5A84" w:rsidRDefault="003F5A84" w:rsidP="00BA0314">
      <w:pPr>
        <w:ind w:firstLine="284"/>
        <w:jc w:val="both"/>
        <w:rPr>
          <w:sz w:val="20"/>
        </w:rPr>
      </w:pPr>
    </w:p>
    <w:p w14:paraId="4535D44D" w14:textId="77777777" w:rsidR="00BA0314" w:rsidRDefault="00BA0314" w:rsidP="00FA7A3D">
      <w:pPr>
        <w:ind w:firstLine="284"/>
        <w:jc w:val="both"/>
        <w:rPr>
          <w:sz w:val="20"/>
        </w:rPr>
      </w:pPr>
      <w:r w:rsidRPr="00253F0A">
        <w:rPr>
          <w:sz w:val="20"/>
        </w:rPr>
        <w:t xml:space="preserve">The title </w:t>
      </w:r>
      <w:proofErr w:type="gramStart"/>
      <w:r w:rsidR="008B19F2">
        <w:rPr>
          <w:sz w:val="20"/>
        </w:rPr>
        <w:t>should</w:t>
      </w:r>
      <w:r w:rsidRPr="00253F0A">
        <w:rPr>
          <w:sz w:val="20"/>
        </w:rPr>
        <w:t xml:space="preserve"> be typed</w:t>
      </w:r>
      <w:proofErr w:type="gramEnd"/>
      <w:r w:rsidRPr="00253F0A">
        <w:rPr>
          <w:sz w:val="20"/>
        </w:rPr>
        <w:t xml:space="preserve"> in font Arial 14 </w:t>
      </w:r>
      <w:proofErr w:type="spellStart"/>
      <w:r w:rsidRPr="00253F0A">
        <w:rPr>
          <w:sz w:val="20"/>
        </w:rPr>
        <w:t>pt</w:t>
      </w:r>
      <w:proofErr w:type="spellEnd"/>
      <w:r w:rsidRPr="00253F0A">
        <w:rPr>
          <w:sz w:val="20"/>
        </w:rPr>
        <w:t xml:space="preserve"> bold.</w:t>
      </w:r>
    </w:p>
    <w:p w14:paraId="3D1E791F" w14:textId="77777777" w:rsidR="00445F36" w:rsidRPr="00253F0A" w:rsidRDefault="00445F36" w:rsidP="00BA0314">
      <w:pPr>
        <w:ind w:firstLine="284"/>
        <w:jc w:val="both"/>
        <w:rPr>
          <w:sz w:val="20"/>
        </w:rPr>
      </w:pPr>
    </w:p>
    <w:p w14:paraId="55196A5C" w14:textId="77777777" w:rsidR="00BA0314" w:rsidRDefault="00BA0314" w:rsidP="00BA0314">
      <w:pPr>
        <w:ind w:firstLine="284"/>
        <w:jc w:val="both"/>
        <w:rPr>
          <w:sz w:val="20"/>
        </w:rPr>
      </w:pPr>
      <w:r w:rsidRPr="00253F0A">
        <w:rPr>
          <w:sz w:val="20"/>
        </w:rPr>
        <w:t xml:space="preserve">The Authors’ names </w:t>
      </w:r>
      <w:proofErr w:type="gramStart"/>
      <w:r w:rsidR="008B19F2">
        <w:rPr>
          <w:sz w:val="20"/>
        </w:rPr>
        <w:t>should</w:t>
      </w:r>
      <w:r w:rsidRPr="00253F0A">
        <w:rPr>
          <w:sz w:val="20"/>
        </w:rPr>
        <w:t xml:space="preserve"> be typed</w:t>
      </w:r>
      <w:proofErr w:type="gramEnd"/>
      <w:r w:rsidRPr="00253F0A">
        <w:rPr>
          <w:sz w:val="20"/>
        </w:rPr>
        <w:t xml:space="preserve"> in Arial 9 </w:t>
      </w:r>
      <w:proofErr w:type="spellStart"/>
      <w:r w:rsidR="002F6B28">
        <w:rPr>
          <w:sz w:val="20"/>
        </w:rPr>
        <w:t>pt</w:t>
      </w:r>
      <w:proofErr w:type="spellEnd"/>
      <w:r w:rsidR="002F6B28">
        <w:rPr>
          <w:sz w:val="20"/>
        </w:rPr>
        <w:t xml:space="preserve">, with the presenting Author </w:t>
      </w:r>
      <w:r w:rsidR="00BF47EE">
        <w:rPr>
          <w:sz w:val="20"/>
        </w:rPr>
        <w:t>underlined</w:t>
      </w:r>
      <w:r w:rsidRPr="00253F0A">
        <w:rPr>
          <w:sz w:val="20"/>
        </w:rPr>
        <w:t>.</w:t>
      </w:r>
    </w:p>
    <w:p w14:paraId="4B122BEE" w14:textId="77777777" w:rsidR="00445F36" w:rsidRPr="00253F0A" w:rsidRDefault="00445F36" w:rsidP="00BA0314">
      <w:pPr>
        <w:ind w:firstLine="284"/>
        <w:jc w:val="both"/>
        <w:rPr>
          <w:sz w:val="20"/>
        </w:rPr>
      </w:pPr>
    </w:p>
    <w:p w14:paraId="132C2181" w14:textId="77777777" w:rsidR="00BA0314" w:rsidRDefault="00BA0314" w:rsidP="00BA0314">
      <w:pPr>
        <w:ind w:firstLine="284"/>
        <w:jc w:val="both"/>
        <w:rPr>
          <w:sz w:val="20"/>
        </w:rPr>
      </w:pPr>
      <w:r w:rsidRPr="00253F0A">
        <w:rPr>
          <w:sz w:val="20"/>
        </w:rPr>
        <w:t xml:space="preserve">The Authors’ affiliations </w:t>
      </w:r>
      <w:proofErr w:type="gramStart"/>
      <w:r w:rsidR="008B19F2">
        <w:rPr>
          <w:sz w:val="20"/>
        </w:rPr>
        <w:t>should</w:t>
      </w:r>
      <w:r w:rsidRPr="00253F0A">
        <w:rPr>
          <w:sz w:val="20"/>
        </w:rPr>
        <w:t xml:space="preserve"> be typed</w:t>
      </w:r>
      <w:proofErr w:type="gramEnd"/>
      <w:r w:rsidRPr="00253F0A">
        <w:rPr>
          <w:sz w:val="20"/>
        </w:rPr>
        <w:t xml:space="preserve"> in Arial 8 </w:t>
      </w:r>
      <w:proofErr w:type="spellStart"/>
      <w:r w:rsidRPr="00253F0A">
        <w:rPr>
          <w:sz w:val="20"/>
        </w:rPr>
        <w:t>pt</w:t>
      </w:r>
      <w:proofErr w:type="spellEnd"/>
      <w:r w:rsidRPr="00253F0A">
        <w:rPr>
          <w:sz w:val="20"/>
        </w:rPr>
        <w:t xml:space="preserve"> italics. </w:t>
      </w:r>
      <w:r w:rsidR="008B19F2">
        <w:rPr>
          <w:sz w:val="20"/>
        </w:rPr>
        <w:t xml:space="preserve"> </w:t>
      </w:r>
      <w:r w:rsidRPr="00253F0A">
        <w:rPr>
          <w:sz w:val="20"/>
        </w:rPr>
        <w:t xml:space="preserve">The email address of the presenting Author is requested, and he/she will be referred </w:t>
      </w:r>
      <w:proofErr w:type="gramStart"/>
      <w:r w:rsidRPr="00253F0A">
        <w:rPr>
          <w:sz w:val="20"/>
        </w:rPr>
        <w:t>to also</w:t>
      </w:r>
      <w:proofErr w:type="gramEnd"/>
      <w:r w:rsidRPr="00253F0A">
        <w:rPr>
          <w:sz w:val="20"/>
        </w:rPr>
        <w:t xml:space="preserve"> as the Corresponding Author.</w:t>
      </w:r>
    </w:p>
    <w:p w14:paraId="1F0E15C0" w14:textId="77777777" w:rsidR="00445F36" w:rsidRPr="00253F0A" w:rsidRDefault="00445F36" w:rsidP="0049567E">
      <w:pPr>
        <w:jc w:val="both"/>
        <w:rPr>
          <w:sz w:val="20"/>
        </w:rPr>
      </w:pPr>
    </w:p>
    <w:p w14:paraId="7A652FF4" w14:textId="77777777" w:rsidR="00BA0314" w:rsidRDefault="00BA0314" w:rsidP="00BA0314">
      <w:pPr>
        <w:ind w:firstLine="284"/>
        <w:jc w:val="both"/>
        <w:rPr>
          <w:sz w:val="20"/>
        </w:rPr>
      </w:pPr>
      <w:r w:rsidRPr="00253F0A">
        <w:rPr>
          <w:sz w:val="20"/>
        </w:rPr>
        <w:t xml:space="preserve">The main text </w:t>
      </w:r>
      <w:proofErr w:type="gramStart"/>
      <w:r w:rsidR="00D62E1C">
        <w:rPr>
          <w:sz w:val="20"/>
        </w:rPr>
        <w:t>should</w:t>
      </w:r>
      <w:r w:rsidRPr="00253F0A">
        <w:rPr>
          <w:sz w:val="20"/>
        </w:rPr>
        <w:t xml:space="preserve"> be typed</w:t>
      </w:r>
      <w:proofErr w:type="gramEnd"/>
      <w:r w:rsidRPr="00253F0A">
        <w:rPr>
          <w:sz w:val="20"/>
        </w:rPr>
        <w:t xml:space="preserve"> in Times New Roman 10 pt. </w:t>
      </w:r>
    </w:p>
    <w:p w14:paraId="16ED8F3E" w14:textId="77777777" w:rsidR="00D62E1C" w:rsidRPr="00253F0A" w:rsidRDefault="00D62E1C" w:rsidP="00E07AA9">
      <w:pPr>
        <w:jc w:val="both"/>
        <w:rPr>
          <w:sz w:val="20"/>
        </w:rPr>
      </w:pPr>
    </w:p>
    <w:p w14:paraId="329CEAB5" w14:textId="77777777" w:rsidR="00BA0314" w:rsidRDefault="00BA0314" w:rsidP="00BA0314">
      <w:pPr>
        <w:ind w:firstLine="284"/>
        <w:jc w:val="both"/>
        <w:rPr>
          <w:sz w:val="20"/>
        </w:rPr>
      </w:pPr>
      <w:r w:rsidRPr="00253F0A">
        <w:rPr>
          <w:sz w:val="20"/>
        </w:rPr>
        <w:t xml:space="preserve">A brief paragraph with </w:t>
      </w:r>
      <w:r w:rsidR="008B19F2">
        <w:rPr>
          <w:sz w:val="20"/>
        </w:rPr>
        <w:t>a</w:t>
      </w:r>
      <w:r w:rsidRPr="00253F0A">
        <w:rPr>
          <w:sz w:val="20"/>
        </w:rPr>
        <w:t xml:space="preserve">cknowledgements </w:t>
      </w:r>
      <w:proofErr w:type="gramStart"/>
      <w:r w:rsidRPr="00253F0A">
        <w:rPr>
          <w:sz w:val="20"/>
        </w:rPr>
        <w:t>may be added</w:t>
      </w:r>
      <w:proofErr w:type="gramEnd"/>
      <w:r w:rsidRPr="00253F0A">
        <w:rPr>
          <w:sz w:val="20"/>
        </w:rPr>
        <w:t xml:space="preserve"> at the end of the main text.</w:t>
      </w:r>
    </w:p>
    <w:p w14:paraId="48E4E989" w14:textId="77777777" w:rsidR="00D62E1C" w:rsidRPr="00253F0A" w:rsidRDefault="00D62E1C" w:rsidP="00BA0314">
      <w:pPr>
        <w:ind w:firstLine="284"/>
        <w:jc w:val="both"/>
        <w:rPr>
          <w:sz w:val="20"/>
        </w:rPr>
      </w:pPr>
    </w:p>
    <w:p w14:paraId="10E00710" w14:textId="77777777" w:rsidR="00D62E1C" w:rsidRDefault="00BA0314" w:rsidP="00BA0314">
      <w:pPr>
        <w:ind w:firstLine="284"/>
        <w:jc w:val="both"/>
        <w:rPr>
          <w:sz w:val="20"/>
        </w:rPr>
      </w:pPr>
      <w:r w:rsidRPr="00253F0A">
        <w:rPr>
          <w:sz w:val="20"/>
        </w:rPr>
        <w:t xml:space="preserve">A limited number of citations in the text </w:t>
      </w:r>
      <w:proofErr w:type="gramStart"/>
      <w:r w:rsidRPr="00253F0A">
        <w:rPr>
          <w:sz w:val="20"/>
        </w:rPr>
        <w:t xml:space="preserve">are </w:t>
      </w:r>
      <w:r w:rsidR="0049567E">
        <w:rPr>
          <w:sz w:val="20"/>
        </w:rPr>
        <w:t>allowed</w:t>
      </w:r>
      <w:proofErr w:type="gramEnd"/>
      <w:r w:rsidRPr="00253F0A">
        <w:rPr>
          <w:sz w:val="20"/>
        </w:rPr>
        <w:t>, and the relevant list of references</w:t>
      </w:r>
      <w:r w:rsidR="008A00B6">
        <w:rPr>
          <w:sz w:val="20"/>
        </w:rPr>
        <w:t xml:space="preserve"> should </w:t>
      </w:r>
      <w:r w:rsidRPr="00253F0A">
        <w:rPr>
          <w:sz w:val="20"/>
        </w:rPr>
        <w:t>be add</w:t>
      </w:r>
      <w:r w:rsidR="008B19F2">
        <w:rPr>
          <w:sz w:val="20"/>
        </w:rPr>
        <w:t xml:space="preserve">ed at the end of the abstract. </w:t>
      </w:r>
      <w:r w:rsidR="0049567E" w:rsidRPr="0049567E">
        <w:rPr>
          <w:sz w:val="20"/>
        </w:rPr>
        <w:t xml:space="preserve">The </w:t>
      </w:r>
      <w:r w:rsidR="0049567E">
        <w:rPr>
          <w:sz w:val="20"/>
        </w:rPr>
        <w:t>references</w:t>
      </w:r>
      <w:r w:rsidR="0049567E" w:rsidRPr="0049567E">
        <w:rPr>
          <w:sz w:val="20"/>
        </w:rPr>
        <w:t xml:space="preserve"> </w:t>
      </w:r>
      <w:proofErr w:type="gramStart"/>
      <w:r w:rsidR="0049567E" w:rsidRPr="0049567E">
        <w:rPr>
          <w:sz w:val="20"/>
        </w:rPr>
        <w:t>should be typed</w:t>
      </w:r>
      <w:proofErr w:type="gramEnd"/>
      <w:r w:rsidR="0049567E" w:rsidRPr="0049567E">
        <w:rPr>
          <w:sz w:val="20"/>
        </w:rPr>
        <w:t xml:space="preserve"> in Times New Roman </w:t>
      </w:r>
      <w:r w:rsidR="0049567E">
        <w:rPr>
          <w:sz w:val="20"/>
        </w:rPr>
        <w:t>9</w:t>
      </w:r>
      <w:r w:rsidR="0049567E" w:rsidRPr="0049567E">
        <w:rPr>
          <w:sz w:val="20"/>
        </w:rPr>
        <w:t xml:space="preserve"> pt.</w:t>
      </w:r>
    </w:p>
    <w:p w14:paraId="7D7B9F90" w14:textId="77777777" w:rsidR="00BA0314" w:rsidRPr="00253F0A" w:rsidRDefault="00BA0314" w:rsidP="008B19F2">
      <w:pPr>
        <w:jc w:val="both"/>
        <w:rPr>
          <w:sz w:val="20"/>
        </w:rPr>
      </w:pPr>
    </w:p>
    <w:p w14:paraId="0AA564B5" w14:textId="77777777" w:rsidR="005A0AD4" w:rsidRPr="00D62E1C" w:rsidRDefault="00D62E1C" w:rsidP="00BA0314">
      <w:pPr>
        <w:ind w:firstLine="284"/>
        <w:jc w:val="both"/>
        <w:rPr>
          <w:sz w:val="20"/>
        </w:rPr>
      </w:pPr>
      <w:r w:rsidRPr="00D62E1C">
        <w:rPr>
          <w:sz w:val="20"/>
        </w:rPr>
        <w:t>For consistency, please do not</w:t>
      </w:r>
      <w:r w:rsidR="00BA0314" w:rsidRPr="00D62E1C">
        <w:rPr>
          <w:sz w:val="20"/>
        </w:rPr>
        <w:t xml:space="preserve"> exceed </w:t>
      </w:r>
      <w:r w:rsidR="005A0AD4" w:rsidRPr="00D62E1C">
        <w:rPr>
          <w:sz w:val="20"/>
        </w:rPr>
        <w:t xml:space="preserve">one </w:t>
      </w:r>
      <w:r w:rsidR="00BA0314" w:rsidRPr="00D62E1C">
        <w:rPr>
          <w:sz w:val="20"/>
        </w:rPr>
        <w:t>page in this format</w:t>
      </w:r>
      <w:r w:rsidRPr="00D62E1C">
        <w:rPr>
          <w:sz w:val="20"/>
        </w:rPr>
        <w:t>.</w:t>
      </w:r>
    </w:p>
    <w:p w14:paraId="06151DF1" w14:textId="77777777" w:rsidR="00B469DF" w:rsidRDefault="00B469DF" w:rsidP="00D738C6">
      <w:pPr>
        <w:rPr>
          <w:rFonts w:ascii="Arial" w:hAnsi="Arial" w:cs="Arial"/>
          <w:b/>
          <w:sz w:val="18"/>
          <w:szCs w:val="18"/>
        </w:rPr>
      </w:pPr>
    </w:p>
    <w:p w14:paraId="732A6424" w14:textId="77777777" w:rsidR="00B469DF" w:rsidRDefault="00B469DF" w:rsidP="00A451CA">
      <w:pPr>
        <w:ind w:firstLine="284"/>
        <w:rPr>
          <w:rFonts w:ascii="Arial" w:hAnsi="Arial" w:cs="Arial"/>
          <w:b/>
          <w:sz w:val="18"/>
          <w:szCs w:val="18"/>
        </w:rPr>
      </w:pPr>
    </w:p>
    <w:p w14:paraId="3C509EC2" w14:textId="77777777" w:rsidR="00B469DF" w:rsidRPr="0049567E" w:rsidRDefault="00B469DF" w:rsidP="00B469DF">
      <w:pPr>
        <w:jc w:val="center"/>
        <w:rPr>
          <w:sz w:val="20"/>
        </w:rPr>
      </w:pPr>
      <w:r w:rsidRPr="0049567E">
        <w:rPr>
          <w:sz w:val="20"/>
        </w:rPr>
        <w:t>Acknowledgements</w:t>
      </w:r>
    </w:p>
    <w:p w14:paraId="7BE73EAE" w14:textId="77777777" w:rsidR="00B469DF" w:rsidRPr="00F55581" w:rsidRDefault="00B469DF" w:rsidP="00B469DF">
      <w:pPr>
        <w:ind w:firstLine="284"/>
        <w:jc w:val="both"/>
        <w:rPr>
          <w:sz w:val="16"/>
        </w:rPr>
      </w:pPr>
    </w:p>
    <w:p w14:paraId="715CA0FA" w14:textId="77777777" w:rsidR="00B469DF" w:rsidRPr="00253F0A" w:rsidRDefault="00B469DF" w:rsidP="00B469DF">
      <w:pPr>
        <w:ind w:firstLine="284"/>
        <w:jc w:val="both"/>
        <w:rPr>
          <w:sz w:val="20"/>
        </w:rPr>
      </w:pPr>
      <w:r w:rsidRPr="00253F0A">
        <w:rPr>
          <w:sz w:val="20"/>
        </w:rPr>
        <w:t xml:space="preserve">All the Authors </w:t>
      </w:r>
      <w:proofErr w:type="gramStart"/>
      <w:r w:rsidRPr="00253F0A">
        <w:rPr>
          <w:sz w:val="20"/>
        </w:rPr>
        <w:t>are kindly thanked</w:t>
      </w:r>
      <w:proofErr w:type="gramEnd"/>
      <w:r w:rsidRPr="00253F0A">
        <w:rPr>
          <w:sz w:val="20"/>
        </w:rPr>
        <w:t xml:space="preserve"> for having submitted an abstract formatted according to this template.</w:t>
      </w:r>
    </w:p>
    <w:p w14:paraId="09989C1F" w14:textId="77777777" w:rsidR="00B469DF" w:rsidRPr="00253F0A" w:rsidRDefault="00B469DF" w:rsidP="00B469DF">
      <w:pPr>
        <w:ind w:firstLine="284"/>
        <w:jc w:val="both"/>
        <w:rPr>
          <w:sz w:val="20"/>
        </w:rPr>
      </w:pPr>
    </w:p>
    <w:p w14:paraId="3EAA0A22" w14:textId="77777777" w:rsidR="00B469DF" w:rsidRPr="0049567E" w:rsidRDefault="00B469DF" w:rsidP="00B469DF">
      <w:pPr>
        <w:jc w:val="center"/>
        <w:rPr>
          <w:sz w:val="20"/>
        </w:rPr>
      </w:pPr>
      <w:r w:rsidRPr="0049567E">
        <w:rPr>
          <w:sz w:val="20"/>
        </w:rPr>
        <w:t>References</w:t>
      </w:r>
    </w:p>
    <w:p w14:paraId="1C538F06" w14:textId="77777777" w:rsidR="00B469DF" w:rsidRPr="00F55581" w:rsidRDefault="00B469DF" w:rsidP="00B469DF">
      <w:pPr>
        <w:ind w:firstLine="284"/>
        <w:jc w:val="both"/>
        <w:rPr>
          <w:sz w:val="16"/>
        </w:rPr>
      </w:pPr>
    </w:p>
    <w:p w14:paraId="4CA29665" w14:textId="77777777" w:rsidR="00AF7135" w:rsidRPr="00D738C6" w:rsidRDefault="00B469DF" w:rsidP="00D738C6">
      <w:pPr>
        <w:ind w:left="360" w:hanging="360"/>
        <w:jc w:val="both"/>
        <w:rPr>
          <w:color w:val="000000"/>
          <w:position w:val="0"/>
          <w:sz w:val="18"/>
          <w:szCs w:val="18"/>
          <w:lang w:val="en-GB"/>
        </w:rPr>
      </w:pPr>
      <w:r>
        <w:rPr>
          <w:color w:val="000000"/>
          <w:position w:val="0"/>
          <w:sz w:val="18"/>
          <w:szCs w:val="18"/>
          <w:lang w:val="en-GB"/>
        </w:rPr>
        <w:t>Authors (Year)</w:t>
      </w:r>
      <w:r w:rsidRPr="002556E7">
        <w:rPr>
          <w:color w:val="000000"/>
          <w:position w:val="0"/>
          <w:sz w:val="18"/>
          <w:szCs w:val="18"/>
          <w:lang w:val="en-GB"/>
        </w:rPr>
        <w:t xml:space="preserve">.  </w:t>
      </w:r>
      <w:r>
        <w:rPr>
          <w:color w:val="000000"/>
          <w:position w:val="0"/>
          <w:sz w:val="18"/>
          <w:szCs w:val="18"/>
          <w:lang w:val="en-GB"/>
        </w:rPr>
        <w:t>Title</w:t>
      </w:r>
      <w:r w:rsidRPr="002556E7">
        <w:rPr>
          <w:color w:val="000000"/>
          <w:position w:val="0"/>
          <w:sz w:val="18"/>
          <w:szCs w:val="18"/>
          <w:lang w:val="en-GB"/>
        </w:rPr>
        <w:t xml:space="preserve">.  </w:t>
      </w:r>
      <w:r>
        <w:rPr>
          <w:color w:val="000000"/>
          <w:position w:val="0"/>
          <w:sz w:val="18"/>
          <w:szCs w:val="18"/>
          <w:lang w:val="en-GB"/>
        </w:rPr>
        <w:t>Journal title, number (issue) and page numbers</w:t>
      </w:r>
      <w:r w:rsidRPr="002556E7">
        <w:rPr>
          <w:color w:val="000000"/>
          <w:position w:val="0"/>
          <w:sz w:val="18"/>
          <w:szCs w:val="18"/>
          <w:lang w:val="en-GB"/>
        </w:rPr>
        <w:t>.</w:t>
      </w:r>
    </w:p>
    <w:p w14:paraId="147089E5" w14:textId="77777777" w:rsidR="00BA0314" w:rsidRPr="00253F0A" w:rsidRDefault="00BA0314" w:rsidP="002556E7">
      <w:pPr>
        <w:jc w:val="both"/>
      </w:pPr>
    </w:p>
    <w:sectPr w:rsidR="00BA0314" w:rsidRPr="00253F0A" w:rsidSect="00BA0314">
      <w:headerReference w:type="even" r:id="rId13"/>
      <w:type w:val="continuous"/>
      <w:pgSz w:w="11899" w:h="16838"/>
      <w:pgMar w:top="1701" w:right="1418" w:bottom="1701" w:left="1418" w:header="1134" w:footer="1134" w:gutter="0"/>
      <w:cols w:num="2" w:space="567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66CA91" w16cid:durableId="22C579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89F64" w14:textId="77777777" w:rsidR="00372B04" w:rsidRDefault="00372B04">
      <w:r>
        <w:separator/>
      </w:r>
    </w:p>
  </w:endnote>
  <w:endnote w:type="continuationSeparator" w:id="0">
    <w:p w14:paraId="3878F42C" w14:textId="77777777" w:rsidR="00372B04" w:rsidRDefault="0037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35F31" w14:textId="77777777" w:rsidR="00410EA1" w:rsidRDefault="00410EA1" w:rsidP="00BA0314">
    <w:pPr>
      <w:pStyle w:val="Footer"/>
      <w:pBdr>
        <w:top w:val="single" w:sz="2" w:space="3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69883" w14:textId="77777777" w:rsidR="00410EA1" w:rsidRDefault="00410EA1" w:rsidP="00BA0314">
    <w:pPr>
      <w:pStyle w:val="Footer"/>
      <w:pBdr>
        <w:top w:val="single" w:sz="2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1A5CA" w14:textId="77777777" w:rsidR="00372B04" w:rsidRDefault="00372B04">
      <w:r>
        <w:separator/>
      </w:r>
    </w:p>
  </w:footnote>
  <w:footnote w:type="continuationSeparator" w:id="0">
    <w:p w14:paraId="46E03E23" w14:textId="77777777" w:rsidR="00372B04" w:rsidRDefault="00372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5F53E" w14:textId="77777777" w:rsidR="00410EA1" w:rsidRPr="00A736B2" w:rsidRDefault="00410EA1" w:rsidP="00BA0314">
    <w:pPr>
      <w:pStyle w:val="Header"/>
      <w:pBdr>
        <w:bottom w:val="single" w:sz="2" w:space="3" w:color="auto"/>
      </w:pBdr>
      <w:jc w:val="center"/>
      <w:rPr>
        <w:rFonts w:ascii="Arial" w:hAnsi="Arial"/>
        <w:sz w:val="18"/>
      </w:rPr>
    </w:pPr>
    <w:proofErr w:type="spellStart"/>
    <w:r>
      <w:rPr>
        <w:rFonts w:ascii="Arial" w:hAnsi="Arial"/>
        <w:sz w:val="18"/>
      </w:rPr>
      <w:t>Manzano</w:t>
    </w:r>
    <w:proofErr w:type="spellEnd"/>
    <w:r w:rsidRPr="00A736B2">
      <w:rPr>
        <w:rFonts w:ascii="Arial" w:hAnsi="Arial"/>
        <w:sz w:val="18"/>
      </w:rPr>
      <w:t xml:space="preserve"> 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18660" w14:textId="77777777" w:rsidR="00410EA1" w:rsidRPr="008E1F40" w:rsidRDefault="00511FD6" w:rsidP="00BA0314">
    <w:pPr>
      <w:pStyle w:val="Header"/>
      <w:pBdr>
        <w:bottom w:val="single" w:sz="2" w:space="3" w:color="auto"/>
      </w:pBdr>
      <w:tabs>
        <w:tab w:val="clear" w:pos="4320"/>
        <w:tab w:val="clear" w:pos="8640"/>
        <w:tab w:val="right" w:pos="9063"/>
      </w:tabs>
      <w:rPr>
        <w:rFonts w:ascii="Arial" w:hAnsi="Arial"/>
        <w:sz w:val="18"/>
        <w:lang w:val="en-GB"/>
      </w:rPr>
    </w:pPr>
    <w:r>
      <w:rPr>
        <w:rFonts w:ascii="Arial" w:hAnsi="Arial"/>
        <w:sz w:val="18"/>
        <w:lang w:val="en-GB"/>
      </w:rPr>
      <w:t>MASTS</w:t>
    </w:r>
    <w:r w:rsidR="00677CE3">
      <w:rPr>
        <w:rFonts w:ascii="Arial" w:hAnsi="Arial"/>
        <w:sz w:val="18"/>
        <w:lang w:val="en-GB"/>
      </w:rPr>
      <w:t xml:space="preserve">: </w:t>
    </w:r>
    <w:r w:rsidR="00E07AA9">
      <w:rPr>
        <w:rFonts w:ascii="Arial" w:hAnsi="Arial"/>
        <w:sz w:val="18"/>
        <w:lang w:val="en-GB"/>
      </w:rPr>
      <w:t>Annual Science</w:t>
    </w:r>
    <w:r w:rsidR="003A090C">
      <w:rPr>
        <w:rFonts w:ascii="Arial" w:hAnsi="Arial"/>
        <w:sz w:val="18"/>
        <w:lang w:val="en-GB"/>
      </w:rPr>
      <w:t xml:space="preserve"> Meeting</w:t>
    </w:r>
    <w:r w:rsidR="00410EA1" w:rsidRPr="008E1F40">
      <w:rPr>
        <w:rFonts w:ascii="Arial" w:hAnsi="Arial"/>
        <w:sz w:val="18"/>
        <w:lang w:val="en-GB"/>
      </w:rPr>
      <w:tab/>
    </w:r>
    <w:r w:rsidR="002150FE">
      <w:rPr>
        <w:rFonts w:ascii="Arial" w:hAnsi="Arial"/>
        <w:sz w:val="18"/>
        <w:lang w:val="en-GB"/>
      </w:rPr>
      <w:t>Online during the week 5-9</w:t>
    </w:r>
    <w:r>
      <w:rPr>
        <w:rFonts w:ascii="Arial" w:hAnsi="Arial"/>
        <w:sz w:val="18"/>
        <w:lang w:val="en-GB"/>
      </w:rPr>
      <w:t xml:space="preserve"> October</w:t>
    </w:r>
    <w:r w:rsidR="00380778">
      <w:rPr>
        <w:rFonts w:ascii="Arial" w:hAnsi="Arial"/>
        <w:sz w:val="18"/>
        <w:lang w:val="en-GB"/>
      </w:rPr>
      <w:t xml:space="preserve"> </w:t>
    </w:r>
    <w:r w:rsidR="00410EA1" w:rsidRPr="008E1F40">
      <w:rPr>
        <w:rFonts w:ascii="Arial" w:hAnsi="Arial"/>
        <w:sz w:val="18"/>
        <w:lang w:val="en-GB"/>
      </w:rPr>
      <w:t>20</w:t>
    </w:r>
    <w:r w:rsidR="002150FE">
      <w:rPr>
        <w:rFonts w:ascii="Arial" w:hAnsi="Arial"/>
        <w:sz w:val="18"/>
        <w:lang w:val="en-GB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2EAE0" w14:textId="77777777" w:rsidR="00410EA1" w:rsidRPr="00A736B2" w:rsidRDefault="00410EA1" w:rsidP="00BA0314">
    <w:pPr>
      <w:pStyle w:val="Header"/>
      <w:pBdr>
        <w:bottom w:val="single" w:sz="2" w:space="3" w:color="auto"/>
      </w:pBdr>
      <w:jc w:val="center"/>
      <w:rPr>
        <w:rFonts w:ascii="Arial" w:hAnsi="Arial"/>
        <w:sz w:val="18"/>
      </w:rPr>
    </w:pPr>
    <w:proofErr w:type="spellStart"/>
    <w:r>
      <w:rPr>
        <w:rFonts w:ascii="Arial" w:hAnsi="Arial"/>
        <w:sz w:val="18"/>
      </w:rPr>
      <w:t>Mainar</w:t>
    </w:r>
    <w:proofErr w:type="spellEnd"/>
    <w:r w:rsidRPr="00A736B2">
      <w:rPr>
        <w:rFonts w:ascii="Arial" w:hAnsi="Arial"/>
        <w:sz w:val="18"/>
      </w:rPr>
      <w:t xml:space="preserve"> </w:t>
    </w:r>
    <w:r w:rsidRPr="00FE5B0A">
      <w:rPr>
        <w:rFonts w:ascii="Arial" w:hAnsi="Arial"/>
        <w:i/>
        <w:sz w:val="18"/>
      </w:rPr>
      <w:t>et 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E4CC5"/>
    <w:multiLevelType w:val="hybridMultilevel"/>
    <w:tmpl w:val="F0C44212"/>
    <w:lvl w:ilvl="0" w:tplc="6D28C1FC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hint="default"/>
        <w:i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mma Defew">
    <w15:presenceInfo w15:providerId="AD" w15:userId="S-1-5-21-3364389053-3888949173-661267061-1423"/>
  </w15:person>
  <w15:person w15:author="Hannah Ladd-Jones">
    <w15:presenceInfo w15:providerId="AD" w15:userId="S::helj2@st-andrews.ac.uk::13a6d48f-e680-4be5-ba9f-d69ba9edaf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0A"/>
    <w:rsid w:val="0001357E"/>
    <w:rsid w:val="00017FC1"/>
    <w:rsid w:val="00020B38"/>
    <w:rsid w:val="0003273E"/>
    <w:rsid w:val="000879E9"/>
    <w:rsid w:val="000A7C46"/>
    <w:rsid w:val="000B6583"/>
    <w:rsid w:val="000C01BF"/>
    <w:rsid w:val="00123DE3"/>
    <w:rsid w:val="00131740"/>
    <w:rsid w:val="00180EA1"/>
    <w:rsid w:val="00180FCC"/>
    <w:rsid w:val="00184DE2"/>
    <w:rsid w:val="001C7A86"/>
    <w:rsid w:val="00202F4C"/>
    <w:rsid w:val="00207BDB"/>
    <w:rsid w:val="002150FE"/>
    <w:rsid w:val="0022290A"/>
    <w:rsid w:val="00253F0A"/>
    <w:rsid w:val="002556E7"/>
    <w:rsid w:val="00265A33"/>
    <w:rsid w:val="002D52B5"/>
    <w:rsid w:val="002D68AF"/>
    <w:rsid w:val="002F6B28"/>
    <w:rsid w:val="0034742A"/>
    <w:rsid w:val="00372B04"/>
    <w:rsid w:val="00375625"/>
    <w:rsid w:val="00377797"/>
    <w:rsid w:val="00380778"/>
    <w:rsid w:val="003A090C"/>
    <w:rsid w:val="003A4CAA"/>
    <w:rsid w:val="003B5288"/>
    <w:rsid w:val="003D342B"/>
    <w:rsid w:val="003E53AD"/>
    <w:rsid w:val="003F0C68"/>
    <w:rsid w:val="003F5718"/>
    <w:rsid w:val="003F5A84"/>
    <w:rsid w:val="00407FD5"/>
    <w:rsid w:val="00410EA1"/>
    <w:rsid w:val="00410FD0"/>
    <w:rsid w:val="00415E58"/>
    <w:rsid w:val="004257CE"/>
    <w:rsid w:val="00445F36"/>
    <w:rsid w:val="00465955"/>
    <w:rsid w:val="0047185D"/>
    <w:rsid w:val="00480D27"/>
    <w:rsid w:val="004904D5"/>
    <w:rsid w:val="0049567E"/>
    <w:rsid w:val="004B09F0"/>
    <w:rsid w:val="004C7219"/>
    <w:rsid w:val="004D6566"/>
    <w:rsid w:val="00511FD6"/>
    <w:rsid w:val="00516C10"/>
    <w:rsid w:val="005225AE"/>
    <w:rsid w:val="005368C1"/>
    <w:rsid w:val="00573139"/>
    <w:rsid w:val="005972DE"/>
    <w:rsid w:val="005A0652"/>
    <w:rsid w:val="005A0AD4"/>
    <w:rsid w:val="005A2826"/>
    <w:rsid w:val="005C2EB5"/>
    <w:rsid w:val="005E4345"/>
    <w:rsid w:val="00602A9F"/>
    <w:rsid w:val="00607986"/>
    <w:rsid w:val="00611DC6"/>
    <w:rsid w:val="00621197"/>
    <w:rsid w:val="00654D38"/>
    <w:rsid w:val="00660105"/>
    <w:rsid w:val="00677CE3"/>
    <w:rsid w:val="006A14BB"/>
    <w:rsid w:val="006A5712"/>
    <w:rsid w:val="007168FC"/>
    <w:rsid w:val="00745756"/>
    <w:rsid w:val="00776FAF"/>
    <w:rsid w:val="007B5BE6"/>
    <w:rsid w:val="007C2EDE"/>
    <w:rsid w:val="007C357B"/>
    <w:rsid w:val="007E248B"/>
    <w:rsid w:val="007F6484"/>
    <w:rsid w:val="00806CC3"/>
    <w:rsid w:val="00816A00"/>
    <w:rsid w:val="00842240"/>
    <w:rsid w:val="00844A38"/>
    <w:rsid w:val="0086237B"/>
    <w:rsid w:val="008A00B6"/>
    <w:rsid w:val="008A18E5"/>
    <w:rsid w:val="008B19F2"/>
    <w:rsid w:val="008C5497"/>
    <w:rsid w:val="008C72D4"/>
    <w:rsid w:val="008E1F40"/>
    <w:rsid w:val="008F0989"/>
    <w:rsid w:val="008F5A1A"/>
    <w:rsid w:val="009638FC"/>
    <w:rsid w:val="00964FAA"/>
    <w:rsid w:val="00974D76"/>
    <w:rsid w:val="0097559B"/>
    <w:rsid w:val="00984170"/>
    <w:rsid w:val="009A31B5"/>
    <w:rsid w:val="009A459E"/>
    <w:rsid w:val="009A58E9"/>
    <w:rsid w:val="009E7C1F"/>
    <w:rsid w:val="009F3CFE"/>
    <w:rsid w:val="00A05EC5"/>
    <w:rsid w:val="00A1654F"/>
    <w:rsid w:val="00A451CA"/>
    <w:rsid w:val="00A559D1"/>
    <w:rsid w:val="00A55B7C"/>
    <w:rsid w:val="00A84D46"/>
    <w:rsid w:val="00AC4F74"/>
    <w:rsid w:val="00AD3B86"/>
    <w:rsid w:val="00AF7135"/>
    <w:rsid w:val="00B32E7B"/>
    <w:rsid w:val="00B3324B"/>
    <w:rsid w:val="00B36958"/>
    <w:rsid w:val="00B40C69"/>
    <w:rsid w:val="00B469DF"/>
    <w:rsid w:val="00B663A1"/>
    <w:rsid w:val="00B804A3"/>
    <w:rsid w:val="00BA0314"/>
    <w:rsid w:val="00BC486E"/>
    <w:rsid w:val="00BD78BB"/>
    <w:rsid w:val="00BF47EE"/>
    <w:rsid w:val="00C32449"/>
    <w:rsid w:val="00C3660D"/>
    <w:rsid w:val="00C36F6C"/>
    <w:rsid w:val="00C75C3A"/>
    <w:rsid w:val="00C8385A"/>
    <w:rsid w:val="00C935C4"/>
    <w:rsid w:val="00CB7236"/>
    <w:rsid w:val="00CC358D"/>
    <w:rsid w:val="00CF3398"/>
    <w:rsid w:val="00D118B0"/>
    <w:rsid w:val="00D46B02"/>
    <w:rsid w:val="00D62E1C"/>
    <w:rsid w:val="00D738C6"/>
    <w:rsid w:val="00D93B26"/>
    <w:rsid w:val="00D948CB"/>
    <w:rsid w:val="00DA06F8"/>
    <w:rsid w:val="00DD19E7"/>
    <w:rsid w:val="00DE1D51"/>
    <w:rsid w:val="00DE7956"/>
    <w:rsid w:val="00E07AA9"/>
    <w:rsid w:val="00E42881"/>
    <w:rsid w:val="00EC0A63"/>
    <w:rsid w:val="00EC4CEF"/>
    <w:rsid w:val="00EC7C93"/>
    <w:rsid w:val="00EF2398"/>
    <w:rsid w:val="00F1475A"/>
    <w:rsid w:val="00F421A4"/>
    <w:rsid w:val="00F936FC"/>
    <w:rsid w:val="00FA7A3D"/>
    <w:rsid w:val="00FE33B5"/>
    <w:rsid w:val="00F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592728"/>
  <w15:docId w15:val="{5D8C492C-9826-477B-81C3-30A0F3C8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position w:val="2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3F0A"/>
    <w:rPr>
      <w:color w:val="0000FF"/>
      <w:u w:val="single"/>
    </w:rPr>
  </w:style>
  <w:style w:type="paragraph" w:styleId="Header">
    <w:name w:val="header"/>
    <w:basedOn w:val="Normal"/>
    <w:rsid w:val="00E70E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0E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881"/>
    <w:rPr>
      <w:position w:val="2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E42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2881"/>
    <w:rPr>
      <w:rFonts w:ascii="Tahoma" w:hAnsi="Tahoma" w:cs="Tahoma"/>
      <w:position w:val="2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9A58E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EC0A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0A6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0A63"/>
    <w:rPr>
      <w:position w:val="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0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0A63"/>
    <w:rPr>
      <w:b/>
      <w:bCs/>
      <w:position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imarest.org/membership/membership-registration/upgrade-your-membership/student-member-simarest" TargetMode="External"/><Relationship Id="rId12" Type="http://schemas.openxmlformats.org/officeDocument/2006/relationships/hyperlink" Target="mailto:masts@st-andrews.ac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Green Chemistry Conference</vt:lpstr>
    </vt:vector>
  </TitlesOfParts>
  <Company>I3A-University of Zaragoza</Company>
  <LinksUpToDate>false</LinksUpToDate>
  <CharactersWithSpaces>2226</CharactersWithSpaces>
  <SharedDoc>false</SharedDoc>
  <HLinks>
    <vt:vector size="18" baseType="variant"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mailto:melaine.douran@sams.ac.uk</vt:lpwstr>
      </vt:variant>
      <vt:variant>
        <vt:lpwstr/>
      </vt:variant>
      <vt:variant>
        <vt:i4>589859</vt:i4>
      </vt:variant>
      <vt:variant>
        <vt:i4>3</vt:i4>
      </vt:variant>
      <vt:variant>
        <vt:i4>0</vt:i4>
      </vt:variant>
      <vt:variant>
        <vt:i4>5</vt:i4>
      </vt:variant>
      <vt:variant>
        <vt:lpwstr>mailto:marie.porter@sams.ac.uk</vt:lpwstr>
      </vt:variant>
      <vt:variant>
        <vt:lpwstr/>
      </vt:variant>
      <vt:variant>
        <vt:i4>3866640</vt:i4>
      </vt:variant>
      <vt:variant>
        <vt:i4>0</vt:i4>
      </vt:variant>
      <vt:variant>
        <vt:i4>0</vt:i4>
      </vt:variant>
      <vt:variant>
        <vt:i4>5</vt:i4>
      </vt:variant>
      <vt:variant>
        <vt:lpwstr>mailto:makinr@unizar.esr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Green Chemistry Conference</dc:title>
  <dc:creator>GATHERS</dc:creator>
  <cp:lastModifiedBy>Emma Defew</cp:lastModifiedBy>
  <cp:revision>5</cp:revision>
  <cp:lastPrinted>2008-02-01T09:45:00Z</cp:lastPrinted>
  <dcterms:created xsi:type="dcterms:W3CDTF">2020-07-24T14:44:00Z</dcterms:created>
  <dcterms:modified xsi:type="dcterms:W3CDTF">2020-08-17T09:22:00Z</dcterms:modified>
</cp:coreProperties>
</file>